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413DA" w14:textId="77777777" w:rsidR="001A0787" w:rsidRDefault="004570D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Oświadczenie</w:t>
      </w:r>
    </w:p>
    <w:p w14:paraId="203A915A" w14:textId="77777777" w:rsidR="001A0787" w:rsidRDefault="001A078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1E6E69E" w14:textId="77777777" w:rsidR="001A0787" w:rsidRDefault="004570D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 .....................................................................................................................</w:t>
      </w:r>
    </w:p>
    <w:p w14:paraId="1229E25D" w14:textId="77777777" w:rsidR="001A0787" w:rsidRDefault="004570D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(imię i nazwisko)</w:t>
      </w:r>
    </w:p>
    <w:p w14:paraId="6BDDCEA5" w14:textId="77777777" w:rsidR="001A0787" w:rsidRPr="00B56D24" w:rsidRDefault="001A0787">
      <w:pPr>
        <w:pStyle w:val="Bezodstpw"/>
        <w:rPr>
          <w:rFonts w:ascii="Times New Roman" w:hAnsi="Times New Roman" w:cs="Times New Roman"/>
          <w:sz w:val="16"/>
          <w:szCs w:val="24"/>
        </w:rPr>
      </w:pPr>
    </w:p>
    <w:p w14:paraId="374D7E03" w14:textId="4E4EDCF8" w:rsidR="001A0787" w:rsidRDefault="00F86683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r w:rsidR="004570DD">
        <w:rPr>
          <w:rFonts w:ascii="Times New Roman" w:hAnsi="Times New Roman" w:cs="Times New Roman"/>
          <w:sz w:val="24"/>
          <w:szCs w:val="24"/>
        </w:rPr>
        <w:t>amieszkały</w:t>
      </w:r>
      <w:proofErr w:type="gramEnd"/>
      <w:r w:rsidR="004570DD">
        <w:rPr>
          <w:rFonts w:ascii="Times New Roman" w:hAnsi="Times New Roman" w:cs="Times New Roman"/>
          <w:sz w:val="24"/>
          <w:szCs w:val="24"/>
        </w:rPr>
        <w:t>/a …………………………………………………………………………………..</w:t>
      </w:r>
    </w:p>
    <w:p w14:paraId="0B33D142" w14:textId="5F0E913B" w:rsidR="001A0787" w:rsidRDefault="004570DD" w:rsidP="00B56D24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(miejsce zamieszkania w rozumieniu </w:t>
      </w:r>
      <w:r w:rsidR="00F86683">
        <w:rPr>
          <w:rFonts w:ascii="Times New Roman" w:hAnsi="Times New Roman" w:cs="Times New Roman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odeksu cywilnego)</w:t>
      </w:r>
    </w:p>
    <w:p w14:paraId="4CE65E1F" w14:textId="77777777" w:rsidR="00B56D24" w:rsidRPr="00B56D24" w:rsidRDefault="00B56D24" w:rsidP="00B56D24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14:paraId="5DEF8D24" w14:textId="3FDA671A" w:rsidR="001A0787" w:rsidRDefault="004570DD">
      <w:pPr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przystępując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naboru na wolne kierownicze stanowisko urzędnicze</w:t>
      </w:r>
      <w:r w:rsidR="00F866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 podstawie art. 6 ustawy z dnia 21 listopada 2008 r. o pracownikach samorządowych (Dz. U. </w:t>
      </w: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2019 r. poz. 1282)</w:t>
      </w:r>
    </w:p>
    <w:p w14:paraId="4A0698CF" w14:textId="2540ED60" w:rsidR="001A0787" w:rsidRDefault="004570DD">
      <w:pPr>
        <w:jc w:val="both"/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świadomy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/a odpowiedzialności karnej wynikającej z art. 233 ustawy z dnia 06 czerwca 1997 r. - Kodeks karny</w:t>
      </w:r>
      <w:r w:rsidR="00F8668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z 2020 r. poz. 1444, 1517; z 2021 r. poz. 1023), oświadczam, że:</w:t>
      </w:r>
    </w:p>
    <w:p w14:paraId="7A212B44" w14:textId="77777777" w:rsidR="001A0787" w:rsidRDefault="004570D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obywatelstwo polskie, Tak     Nie *</w:t>
      </w:r>
    </w:p>
    <w:p w14:paraId="6585C962" w14:textId="77777777" w:rsidR="001A0787" w:rsidRDefault="001A0787">
      <w:pPr>
        <w:pStyle w:val="Akapitzlist"/>
        <w:ind w:left="780"/>
        <w:jc w:val="both"/>
        <w:rPr>
          <w:rFonts w:ascii="Times New Roman" w:hAnsi="Times New Roman" w:cs="Times New Roman"/>
          <w:sz w:val="16"/>
          <w:szCs w:val="24"/>
        </w:rPr>
      </w:pPr>
    </w:p>
    <w:p w14:paraId="588BB434" w14:textId="319856EB" w:rsidR="001A0787" w:rsidRDefault="004570D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posiadam pełną zdolność do czynności prawnych oraz korzystam z pełni praw </w:t>
      </w:r>
      <w:r w:rsidR="00F86683">
        <w:rPr>
          <w:rFonts w:ascii="Times New Roman" w:hAnsi="Times New Roman" w:cs="Times New Roman"/>
          <w:sz w:val="24"/>
          <w:szCs w:val="24"/>
        </w:rPr>
        <w:t>publicznych, *</w:t>
      </w:r>
    </w:p>
    <w:p w14:paraId="028D158C" w14:textId="77777777" w:rsidR="001A0787" w:rsidRDefault="001A0787">
      <w:pPr>
        <w:pStyle w:val="Akapitzlist"/>
        <w:ind w:left="780"/>
        <w:jc w:val="both"/>
        <w:rPr>
          <w:rFonts w:ascii="Times New Roman" w:hAnsi="Times New Roman" w:cs="Times New Roman"/>
          <w:sz w:val="16"/>
          <w:szCs w:val="24"/>
        </w:rPr>
      </w:pPr>
    </w:p>
    <w:p w14:paraId="7980497D" w14:textId="77777777" w:rsidR="001A0787" w:rsidRDefault="001A0787">
      <w:pPr>
        <w:pStyle w:val="Akapitzlist"/>
        <w:ind w:left="780"/>
        <w:jc w:val="both"/>
        <w:rPr>
          <w:rFonts w:ascii="Times New Roman" w:hAnsi="Times New Roman" w:cs="Times New Roman"/>
          <w:sz w:val="16"/>
          <w:szCs w:val="24"/>
        </w:rPr>
      </w:pPr>
    </w:p>
    <w:p w14:paraId="49903201" w14:textId="217571B8" w:rsidR="001A0787" w:rsidRDefault="004570D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byłem/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 również nie jestem skazany/a prawomocnym wyrokiem </w:t>
      </w:r>
      <w:proofErr w:type="gramStart"/>
      <w:r>
        <w:rPr>
          <w:rFonts w:ascii="Times New Roman" w:hAnsi="Times New Roman" w:cs="Times New Roman"/>
          <w:sz w:val="24"/>
          <w:szCs w:val="24"/>
        </w:rPr>
        <w:t>sądu                   za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umyślne przestępstwo ścigane z oskarżenia publicznego lub umyślne przestępstwo skarbowe, *</w:t>
      </w:r>
    </w:p>
    <w:p w14:paraId="6A341606" w14:textId="5E618A96" w:rsidR="00B56D24" w:rsidRDefault="00B56D24" w:rsidP="00B56D2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6D24">
        <w:rPr>
          <w:rFonts w:ascii="Times New Roman" w:hAnsi="Times New Roman" w:cs="Times New Roman"/>
          <w:sz w:val="24"/>
          <w:szCs w:val="24"/>
        </w:rPr>
        <w:t>stan</w:t>
      </w:r>
      <w:proofErr w:type="gramEnd"/>
      <w:r w:rsidRPr="00B56D24">
        <w:rPr>
          <w:rFonts w:ascii="Times New Roman" w:hAnsi="Times New Roman" w:cs="Times New Roman"/>
          <w:sz w:val="24"/>
          <w:szCs w:val="24"/>
        </w:rPr>
        <w:t xml:space="preserve"> zdrowia pozwala na zatrudnienie mnie na stanowisku,</w:t>
      </w:r>
      <w:r>
        <w:rPr>
          <w:rFonts w:ascii="Times New Roman" w:hAnsi="Times New Roman" w:cs="Times New Roman"/>
          <w:sz w:val="24"/>
          <w:szCs w:val="24"/>
        </w:rPr>
        <w:t>*</w:t>
      </w:r>
    </w:p>
    <w:p w14:paraId="61C0E0A1" w14:textId="77777777" w:rsidR="001A0787" w:rsidRDefault="001A0787">
      <w:pPr>
        <w:pStyle w:val="Akapitzlist"/>
        <w:ind w:left="780"/>
        <w:jc w:val="both"/>
        <w:rPr>
          <w:rFonts w:ascii="Times New Roman" w:hAnsi="Times New Roman" w:cs="Times New Roman"/>
          <w:sz w:val="16"/>
          <w:szCs w:val="24"/>
        </w:rPr>
      </w:pPr>
    </w:p>
    <w:p w14:paraId="3F767574" w14:textId="77777777" w:rsidR="001A0787" w:rsidRDefault="004570DD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nie jestem i nie byłem (-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>) pozbawiony(-a) władzy rodzicielskiej oraz władza rodzicielska nie jest i nie była mi zawieszona ani ograniczona</w:t>
      </w:r>
    </w:p>
    <w:p w14:paraId="3E84AB5F" w14:textId="47C98A61" w:rsidR="001A0787" w:rsidRDefault="004570DD">
      <w:pPr>
        <w:pStyle w:val="Akapitzlist"/>
        <w:ind w:left="78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(władza rodzicielska mnie nie dotyczy) *;</w:t>
      </w:r>
    </w:p>
    <w:p w14:paraId="02AF3940" w14:textId="77777777" w:rsidR="001A0787" w:rsidRDefault="001A0787">
      <w:pPr>
        <w:pStyle w:val="Akapitzlist"/>
        <w:ind w:left="780"/>
        <w:jc w:val="both"/>
        <w:rPr>
          <w:rFonts w:ascii="Times New Roman" w:hAnsi="Times New Roman" w:cs="Times New Roman"/>
          <w:sz w:val="16"/>
          <w:szCs w:val="24"/>
        </w:rPr>
      </w:pPr>
    </w:p>
    <w:p w14:paraId="173408A5" w14:textId="19CE7BF0" w:rsidR="001A0787" w:rsidRDefault="004570DD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wypełniam obowiązek alimentacyjny, w przypadku, gdy taki obowiązek wynika                  z tytułu egzekucyjnego, </w:t>
      </w:r>
    </w:p>
    <w:p w14:paraId="423C64DB" w14:textId="77777777" w:rsidR="001A0787" w:rsidRDefault="004570DD">
      <w:pPr>
        <w:pStyle w:val="Akapitzlist"/>
        <w:ind w:left="780"/>
        <w:jc w:val="both"/>
      </w:pPr>
      <w:r>
        <w:rPr>
          <w:rFonts w:ascii="Times New Roman" w:hAnsi="Times New Roman" w:cs="Times New Roman"/>
          <w:sz w:val="24"/>
          <w:szCs w:val="24"/>
        </w:rPr>
        <w:t>(obowiązek alimentacyjny mnie nie dotyczy)*</w:t>
      </w:r>
    </w:p>
    <w:p w14:paraId="21F5F7E8" w14:textId="77777777" w:rsidR="001A0787" w:rsidRDefault="001A0787">
      <w:pPr>
        <w:pStyle w:val="Akapitzlist"/>
        <w:ind w:left="780"/>
        <w:jc w:val="both"/>
        <w:rPr>
          <w:rFonts w:ascii="Times New Roman" w:hAnsi="Times New Roman" w:cs="Times New Roman"/>
          <w:sz w:val="16"/>
          <w:szCs w:val="24"/>
        </w:rPr>
      </w:pPr>
    </w:p>
    <w:p w14:paraId="74344AA8" w14:textId="099EDA3F" w:rsidR="001A0787" w:rsidRDefault="004570D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zapoznałem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</w:t>
      </w:r>
      <w:r w:rsidR="003C5549">
        <w:rPr>
          <w:rFonts w:ascii="Times New Roman" w:hAnsi="Times New Roman" w:cs="Times New Roman"/>
          <w:sz w:val="24"/>
          <w:szCs w:val="24"/>
        </w:rPr>
        <w:t>informacją</w:t>
      </w:r>
      <w:r>
        <w:rPr>
          <w:rFonts w:ascii="Times New Roman" w:hAnsi="Times New Roman" w:cs="Times New Roman"/>
          <w:sz w:val="24"/>
          <w:szCs w:val="24"/>
        </w:rPr>
        <w:t xml:space="preserve"> dotycząc</w:t>
      </w:r>
      <w:r w:rsidR="003C5549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przetwarzania danych osobowych związanych z naborem na wolne kierownicze stanowisko urzędnicze w Powiatowym Centrum Pomocy Rodzinie w Szczytnie</w:t>
      </w:r>
      <w:r w:rsidR="003C5549">
        <w:rPr>
          <w:rFonts w:ascii="Times New Roman" w:hAnsi="Times New Roman" w:cs="Times New Roman"/>
          <w:sz w:val="24"/>
          <w:szCs w:val="24"/>
        </w:rPr>
        <w:t xml:space="preserve"> zawartą w </w:t>
      </w:r>
      <w:r w:rsidR="002042EE">
        <w:rPr>
          <w:rFonts w:ascii="Times New Roman" w:hAnsi="Times New Roman" w:cs="Times New Roman"/>
          <w:sz w:val="24"/>
          <w:szCs w:val="24"/>
        </w:rPr>
        <w:t>ogłoszeniu o naborze (VIII</w:t>
      </w:r>
      <w:r w:rsidR="003C5549">
        <w:rPr>
          <w:rFonts w:ascii="Times New Roman" w:hAnsi="Times New Roman" w:cs="Times New Roman"/>
          <w:sz w:val="24"/>
          <w:szCs w:val="24"/>
        </w:rPr>
        <w:t>) i</w:t>
      </w:r>
      <w:r w:rsidR="00D63E9A">
        <w:rPr>
          <w:rFonts w:ascii="Times New Roman" w:hAnsi="Times New Roman" w:cs="Times New Roman"/>
          <w:sz w:val="24"/>
          <w:szCs w:val="24"/>
        </w:rPr>
        <w:t> </w:t>
      </w:r>
      <w:r w:rsidR="003C5549">
        <w:rPr>
          <w:rFonts w:ascii="Times New Roman" w:hAnsi="Times New Roman" w:cs="Times New Roman"/>
          <w:sz w:val="24"/>
          <w:szCs w:val="24"/>
        </w:rPr>
        <w:t>wyrażam zgodę na przetwarzanie danych osobowych zawartych w moich dokumentach aplikacyjnych, nie</w:t>
      </w:r>
      <w:bookmarkStart w:id="0" w:name="_GoBack"/>
      <w:bookmarkEnd w:id="0"/>
      <w:r w:rsidR="003C5549">
        <w:rPr>
          <w:rFonts w:ascii="Times New Roman" w:hAnsi="Times New Roman" w:cs="Times New Roman"/>
          <w:sz w:val="24"/>
          <w:szCs w:val="24"/>
        </w:rPr>
        <w:t xml:space="preserve">zbędnych do przeprowadzenia naboru na wolne stanowisko kierownicze urzędnicze. </w:t>
      </w:r>
    </w:p>
    <w:p w14:paraId="152104E5" w14:textId="77777777" w:rsidR="001A0787" w:rsidDel="00E66C6F" w:rsidRDefault="001A0787">
      <w:pPr>
        <w:pStyle w:val="Akapitzlist"/>
        <w:rPr>
          <w:del w:id="1" w:author="user" w:date="2021-07-01T09:53:00Z"/>
          <w:rFonts w:ascii="Times New Roman" w:hAnsi="Times New Roman" w:cs="Times New Roman"/>
          <w:sz w:val="16"/>
          <w:szCs w:val="24"/>
        </w:rPr>
      </w:pPr>
    </w:p>
    <w:p w14:paraId="2EC59464" w14:textId="77777777" w:rsidR="001A0787" w:rsidDel="00E66C6F" w:rsidRDefault="001A0787">
      <w:pPr>
        <w:pStyle w:val="Akapitzlist"/>
        <w:ind w:left="780"/>
        <w:jc w:val="both"/>
        <w:rPr>
          <w:del w:id="2" w:author="user" w:date="2021-07-01T09:53:00Z"/>
          <w:rFonts w:ascii="Times New Roman" w:hAnsi="Times New Roman" w:cs="Times New Roman"/>
          <w:sz w:val="24"/>
          <w:szCs w:val="24"/>
        </w:rPr>
      </w:pPr>
    </w:p>
    <w:p w14:paraId="6CDA99F1" w14:textId="77777777" w:rsidR="001A0787" w:rsidRPr="003C5549" w:rsidRDefault="001A0787" w:rsidP="003C55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5095AF" w14:textId="77777777" w:rsidR="001A0787" w:rsidRDefault="004570D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</w:t>
      </w:r>
    </w:p>
    <w:p w14:paraId="438B1A0A" w14:textId="77777777" w:rsidR="001A0787" w:rsidRDefault="004570D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(miejscowość,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data)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(podpis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4A72C5B4" w14:textId="77777777" w:rsidR="001A0787" w:rsidDel="00E66C6F" w:rsidRDefault="001A0787">
      <w:pPr>
        <w:jc w:val="both"/>
        <w:rPr>
          <w:del w:id="3" w:author="user" w:date="2021-07-01T09:53:00Z"/>
          <w:rFonts w:ascii="Times New Roman" w:hAnsi="Times New Roman" w:cs="Times New Roman"/>
          <w:sz w:val="24"/>
          <w:szCs w:val="24"/>
        </w:rPr>
      </w:pPr>
    </w:p>
    <w:p w14:paraId="5C289D59" w14:textId="19B062C9" w:rsidR="001A0787" w:rsidRPr="00E66C6F" w:rsidRDefault="00E66C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C6F">
        <w:rPr>
          <w:rFonts w:ascii="Times New Roman" w:hAnsi="Times New Roman" w:cs="Times New Roman"/>
          <w:b/>
          <w:sz w:val="24"/>
          <w:szCs w:val="24"/>
        </w:rPr>
        <w:t>* odpowiednie</w:t>
      </w:r>
      <w:r w:rsidR="004570DD" w:rsidRPr="00E66C6F">
        <w:rPr>
          <w:rFonts w:ascii="Times New Roman" w:hAnsi="Times New Roman" w:cs="Times New Roman"/>
          <w:b/>
          <w:sz w:val="24"/>
          <w:szCs w:val="24"/>
        </w:rPr>
        <w:t xml:space="preserve"> podkreślić</w:t>
      </w:r>
    </w:p>
    <w:sectPr w:rsidR="001A0787" w:rsidRPr="00E66C6F">
      <w:pgSz w:w="11906" w:h="16838"/>
      <w:pgMar w:top="1077" w:right="1418" w:bottom="964" w:left="1418" w:header="0" w:footer="0" w:gutter="0"/>
      <w:cols w:space="708"/>
      <w:formProt w:val="0"/>
      <w:docGrid w:linePitch="360" w:charSpace="409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58B10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58B103A" w16cid:durableId="2485CC5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50D1B"/>
    <w:multiLevelType w:val="multilevel"/>
    <w:tmpl w:val="E5908A6C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">
    <w:nsid w:val="7A4E4ADA"/>
    <w:multiLevelType w:val="multilevel"/>
    <w:tmpl w:val="C8FE47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787"/>
    <w:rsid w:val="001A0787"/>
    <w:rsid w:val="002042EE"/>
    <w:rsid w:val="003C5549"/>
    <w:rsid w:val="004570DD"/>
    <w:rsid w:val="00B56D24"/>
    <w:rsid w:val="00D63E9A"/>
    <w:rsid w:val="00E66C6F"/>
    <w:rsid w:val="00F8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AB5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02E0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/>
      <w:color w:val="auto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DC6487"/>
  </w:style>
  <w:style w:type="paragraph" w:styleId="Akapitzlist">
    <w:name w:val="List Paragraph"/>
    <w:basedOn w:val="Normalny"/>
    <w:uiPriority w:val="34"/>
    <w:qFormat/>
    <w:rsid w:val="00DC64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02E0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02E0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/>
      <w:color w:val="auto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DC6487"/>
  </w:style>
  <w:style w:type="paragraph" w:styleId="Akapitzlist">
    <w:name w:val="List Paragraph"/>
    <w:basedOn w:val="Normalny"/>
    <w:uiPriority w:val="34"/>
    <w:qFormat/>
    <w:rsid w:val="00DC64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02E0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2021-06-23T05:53:00Z</cp:lastPrinted>
  <dcterms:created xsi:type="dcterms:W3CDTF">2021-07-01T07:55:00Z</dcterms:created>
  <dcterms:modified xsi:type="dcterms:W3CDTF">2021-07-06T05:27:00Z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